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C166" w14:textId="7B03C2BD" w:rsidR="00A7390E" w:rsidRDefault="00362916" w:rsidP="00A7390E">
      <w:pPr>
        <w:spacing w:before="480" w:after="120"/>
        <w:jc w:val="center"/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</w:pPr>
      <w:r w:rsidRPr="00D213AE"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  <w:t xml:space="preserve">Bra att vara </w:t>
      </w:r>
      <w:r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eastAsia="sv-SE"/>
        </w:rPr>
        <w:t>familjär med i</w:t>
      </w:r>
      <w:r w:rsidRPr="00362916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eastAsia="sv-SE"/>
        </w:rPr>
        <w:t>nför Anatomi och histologi</w:t>
      </w:r>
      <w:r w:rsidR="00B1669A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eastAsia="sv-SE"/>
        </w:rPr>
        <w:t xml:space="preserve"> </w:t>
      </w:r>
      <w:r w:rsidR="00B1669A" w:rsidRPr="00B1669A"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  <w:t>del 1</w:t>
      </w:r>
    </w:p>
    <w:p w14:paraId="710B20F0" w14:textId="77777777" w:rsidR="00A7390E" w:rsidRPr="00EE2A17" w:rsidRDefault="00A7390E" w:rsidP="00A7390E">
      <w:pPr>
        <w:ind w:right="113"/>
        <w:rPr>
          <w:rFonts w:eastAsia="Times New Roman" w:cstheme="minorHAnsi"/>
          <w:sz w:val="22"/>
          <w:szCs w:val="22"/>
          <w:lang w:eastAsia="sv-SE"/>
        </w:rPr>
      </w:pPr>
      <w:r w:rsidRPr="00EE2A17">
        <w:rPr>
          <w:rFonts w:eastAsia="Times New Roman" w:cstheme="minorHAnsi"/>
          <w:sz w:val="22"/>
          <w:szCs w:val="22"/>
          <w:lang w:eastAsia="sv-SE"/>
        </w:rPr>
        <w:t>Det finns mycket material på nätet som kan användas för repetition, till exempel </w:t>
      </w:r>
    </w:p>
    <w:p w14:paraId="52FB8FAC" w14:textId="77777777" w:rsidR="00A7390E" w:rsidRPr="00EE2A17" w:rsidRDefault="00A7390E" w:rsidP="00A7390E">
      <w:pPr>
        <w:numPr>
          <w:ilvl w:val="0"/>
          <w:numId w:val="3"/>
        </w:numPr>
        <w:ind w:right="113"/>
        <w:rPr>
          <w:rFonts w:eastAsia="Times New Roman" w:cstheme="minorHAnsi"/>
          <w:sz w:val="22"/>
          <w:szCs w:val="22"/>
          <w:lang w:eastAsia="sv-SE"/>
        </w:rPr>
      </w:pPr>
      <w:hyperlink r:id="rId5" w:tgtFrame="_blank" w:history="1">
        <w:r w:rsidRPr="00EE2A17">
          <w:rPr>
            <w:rStyle w:val="Hyperlnk"/>
            <w:rFonts w:eastAsia="Times New Roman" w:cstheme="minorHAnsi"/>
            <w:b/>
            <w:bCs/>
            <w:i/>
            <w:iCs/>
            <w:sz w:val="22"/>
            <w:szCs w:val="22"/>
            <w:lang w:eastAsia="sv-SE"/>
          </w:rPr>
          <w:t>Magnus Ehingers genomgångar:</w:t>
        </w:r>
        <w:r w:rsidRPr="00EE2A17">
          <w:rPr>
            <w:rStyle w:val="Hyperlnk"/>
            <w:rFonts w:eastAsia="Times New Roman" w:cstheme="minorHAnsi"/>
            <w:sz w:val="22"/>
            <w:szCs w:val="22"/>
            <w:lang w:eastAsia="sv-SE"/>
          </w:rPr>
          <w:t> (Länkar till en externa sida.)</w:t>
        </w:r>
      </w:hyperlink>
      <w:r w:rsidRPr="00EE2A17">
        <w:rPr>
          <w:rFonts w:eastAsia="Times New Roman" w:cstheme="minorHAnsi"/>
          <w:sz w:val="22"/>
          <w:szCs w:val="22"/>
          <w:lang w:eastAsia="sv-SE"/>
        </w:rPr>
        <w:t xml:space="preserve"> Förklarar metodiskt de grundläggande delarna i enlighet med svensk gymnasial kursplan, svenska</w:t>
      </w:r>
    </w:p>
    <w:p w14:paraId="17C39653" w14:textId="77777777" w:rsidR="00A7390E" w:rsidRDefault="00A7390E" w:rsidP="00A7390E">
      <w:pPr>
        <w:numPr>
          <w:ilvl w:val="0"/>
          <w:numId w:val="3"/>
        </w:numPr>
        <w:ind w:right="113"/>
        <w:rPr>
          <w:rFonts w:eastAsia="Times New Roman" w:cstheme="minorHAnsi"/>
          <w:sz w:val="22"/>
          <w:szCs w:val="22"/>
          <w:lang w:eastAsia="sv-SE"/>
        </w:rPr>
      </w:pPr>
      <w:hyperlink r:id="rId6" w:tgtFrame="_blank" w:history="1">
        <w:r w:rsidRPr="00EE2A17">
          <w:rPr>
            <w:rStyle w:val="Hyperlnk"/>
            <w:rFonts w:eastAsia="Times New Roman" w:cstheme="minorHAnsi"/>
            <w:b/>
            <w:bCs/>
            <w:i/>
            <w:iCs/>
            <w:sz w:val="22"/>
            <w:szCs w:val="22"/>
            <w:lang w:eastAsia="sv-SE"/>
          </w:rPr>
          <w:t xml:space="preserve">YouTube-kanalen </w:t>
        </w:r>
        <w:proofErr w:type="spellStart"/>
        <w:r w:rsidRPr="00EE2A17">
          <w:rPr>
            <w:rStyle w:val="Hyperlnk"/>
            <w:rFonts w:eastAsia="Times New Roman" w:cstheme="minorHAnsi"/>
            <w:b/>
            <w:bCs/>
            <w:i/>
            <w:iCs/>
            <w:sz w:val="22"/>
            <w:szCs w:val="22"/>
            <w:lang w:eastAsia="sv-SE"/>
          </w:rPr>
          <w:t>CrashCourse</w:t>
        </w:r>
        <w:proofErr w:type="spellEnd"/>
        <w:r w:rsidRPr="00EE2A17">
          <w:rPr>
            <w:rStyle w:val="Hyperlnk"/>
            <w:rFonts w:eastAsia="Times New Roman" w:cstheme="minorHAnsi"/>
            <w:b/>
            <w:bCs/>
            <w:i/>
            <w:iCs/>
            <w:sz w:val="22"/>
            <w:szCs w:val="22"/>
            <w:lang w:eastAsia="sv-SE"/>
          </w:rPr>
          <w:t> (Länkar till en externa sida.)</w:t>
        </w:r>
      </w:hyperlink>
      <w:r w:rsidRPr="00EE2A17">
        <w:rPr>
          <w:rFonts w:eastAsia="Times New Roman" w:cstheme="minorHAnsi"/>
          <w:b/>
          <w:bCs/>
          <w:i/>
          <w:iCs/>
          <w:sz w:val="22"/>
          <w:szCs w:val="22"/>
          <w:lang w:eastAsia="sv-SE"/>
        </w:rPr>
        <w:t>:</w:t>
      </w:r>
      <w:r w:rsidRPr="00EE2A17">
        <w:rPr>
          <w:rFonts w:eastAsia="Times New Roman" w:cstheme="minorHAnsi"/>
          <w:sz w:val="22"/>
          <w:szCs w:val="22"/>
          <w:lang w:eastAsia="sv-SE"/>
        </w:rPr>
        <w:t xml:space="preserve"> Snabbgenomgång, engelska </w:t>
      </w:r>
    </w:p>
    <w:p w14:paraId="774D3477" w14:textId="77777777" w:rsidR="00DD36F8" w:rsidRDefault="00DD36F8" w:rsidP="00A7390E">
      <w:pPr>
        <w:ind w:right="113"/>
        <w:rPr>
          <w:rFonts w:eastAsia="Times New Roman" w:cstheme="minorHAnsi"/>
          <w:sz w:val="22"/>
          <w:szCs w:val="22"/>
          <w:lang w:eastAsia="sv-SE"/>
        </w:rPr>
      </w:pPr>
    </w:p>
    <w:p w14:paraId="27150BAC" w14:textId="495A64ED" w:rsidR="00A7390E" w:rsidRDefault="00DD36F8" w:rsidP="00A7390E">
      <w:pPr>
        <w:ind w:right="113"/>
        <w:rPr>
          <w:rFonts w:eastAsia="Times New Roman" w:cstheme="minorHAnsi"/>
          <w:sz w:val="22"/>
          <w:szCs w:val="22"/>
          <w:lang w:eastAsia="sv-SE"/>
        </w:rPr>
      </w:pPr>
      <w:r>
        <w:rPr>
          <w:rFonts w:eastAsia="Times New Roman" w:cstheme="minorHAnsi"/>
          <w:sz w:val="22"/>
          <w:szCs w:val="22"/>
          <w:lang w:eastAsia="sv-SE"/>
        </w:rPr>
        <w:t>Vi</w:t>
      </w:r>
      <w:r w:rsidR="00A7390E">
        <w:rPr>
          <w:rFonts w:eastAsia="Times New Roman" w:cstheme="minorHAnsi"/>
          <w:sz w:val="22"/>
          <w:szCs w:val="22"/>
          <w:lang w:eastAsia="sv-SE"/>
        </w:rPr>
        <w:t xml:space="preserve"> </w:t>
      </w:r>
      <w:r>
        <w:rPr>
          <w:rFonts w:eastAsia="Times New Roman" w:cstheme="minorHAnsi"/>
          <w:sz w:val="22"/>
          <w:szCs w:val="22"/>
          <w:lang w:eastAsia="sv-SE"/>
        </w:rPr>
        <w:t xml:space="preserve">ger </w:t>
      </w:r>
      <w:r w:rsidR="00A7390E" w:rsidRPr="00EE2A17">
        <w:rPr>
          <w:rFonts w:eastAsia="Times New Roman" w:cstheme="minorHAnsi"/>
          <w:sz w:val="22"/>
          <w:szCs w:val="22"/>
          <w:lang w:eastAsia="sv-SE"/>
        </w:rPr>
        <w:t>förslag på genomgångar gjorde av och med M. Ehinger</w:t>
      </w:r>
      <w:r>
        <w:rPr>
          <w:rFonts w:eastAsia="Times New Roman" w:cstheme="minorHAnsi"/>
          <w:sz w:val="22"/>
          <w:szCs w:val="22"/>
          <w:lang w:eastAsia="sv-SE"/>
        </w:rPr>
        <w:t>.</w:t>
      </w:r>
      <w:r w:rsidR="00A7390E">
        <w:rPr>
          <w:rFonts w:eastAsia="Times New Roman" w:cstheme="minorHAnsi"/>
          <w:sz w:val="22"/>
          <w:szCs w:val="22"/>
          <w:lang w:eastAsia="sv-SE"/>
        </w:rPr>
        <w:t xml:space="preserve"> </w:t>
      </w:r>
    </w:p>
    <w:p w14:paraId="5C28D15E" w14:textId="77777777" w:rsidR="00A7390E" w:rsidRDefault="00A7390E" w:rsidP="00A7390E">
      <w:pPr>
        <w:ind w:right="113"/>
        <w:rPr>
          <w:rFonts w:eastAsia="Times New Roman" w:cstheme="minorHAnsi"/>
          <w:sz w:val="22"/>
          <w:szCs w:val="22"/>
          <w:lang w:eastAsia="sv-SE"/>
        </w:rPr>
      </w:pPr>
    </w:p>
    <w:p w14:paraId="45D3DF01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Vävnader</w:t>
      </w:r>
    </w:p>
    <w:p w14:paraId="6C1EF3EA" w14:textId="77777777" w:rsidR="00362916" w:rsidRPr="00A7390E" w:rsidRDefault="00362916" w:rsidP="00A7390E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Epitelvävnad</w:t>
      </w:r>
    </w:p>
    <w:p w14:paraId="7A804DF1" w14:textId="77777777" w:rsidR="00362916" w:rsidRPr="00A7390E" w:rsidRDefault="00362916" w:rsidP="00A7390E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Stödjevävnad, kollagen</w:t>
      </w:r>
    </w:p>
    <w:p w14:paraId="273B1329" w14:textId="77777777" w:rsidR="00362916" w:rsidRPr="00A7390E" w:rsidRDefault="00362916" w:rsidP="00A7390E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Muskelvävnad (tvärstrimmig,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hjärt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glatt)</w:t>
      </w:r>
    </w:p>
    <w:p w14:paraId="205AC212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Matspjälkning</w:t>
      </w:r>
    </w:p>
    <w:p w14:paraId="54D3EC87" w14:textId="77777777" w:rsidR="00362916" w:rsidRPr="00A7390E" w:rsidRDefault="00362916" w:rsidP="00A7390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Amylas, pepsin, parietalcell, </w:t>
      </w:r>
    </w:p>
    <w:p w14:paraId="6125D587" w14:textId="77777777" w:rsidR="00362916" w:rsidRPr="00A7390E" w:rsidRDefault="00362916" w:rsidP="00A7390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Galla,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bilirubin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gallsalt</w:t>
      </w:r>
    </w:p>
    <w:p w14:paraId="037D77C2" w14:textId="77777777" w:rsidR="00362916" w:rsidRPr="00A7390E" w:rsidRDefault="00362916" w:rsidP="00A7390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Bukspottkörteln, lipas,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trypsin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peptidaser</w:t>
      </w:r>
      <w:proofErr w:type="spellEnd"/>
    </w:p>
    <w:p w14:paraId="7F680D89" w14:textId="77777777" w:rsidR="00362916" w:rsidRPr="00A7390E" w:rsidRDefault="00362916" w:rsidP="00A7390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Maltas,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laktas</w:t>
      </w:r>
      <w:proofErr w:type="spellEnd"/>
    </w:p>
    <w:p w14:paraId="55DC4C96" w14:textId="77777777" w:rsidR="00362916" w:rsidRPr="00A7390E" w:rsidRDefault="00362916" w:rsidP="00A7390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Villi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microvilli</w:t>
      </w:r>
      <w:proofErr w:type="spellEnd"/>
    </w:p>
    <w:p w14:paraId="7F72EE3B" w14:textId="77777777" w:rsidR="00362916" w:rsidRPr="00A7390E" w:rsidRDefault="00362916" w:rsidP="00A7390E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Hemoglobin</w:t>
      </w:r>
    </w:p>
    <w:p w14:paraId="772A422B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Andning</w:t>
      </w:r>
    </w:p>
    <w:p w14:paraId="2B396BD3" w14:textId="77777777" w:rsidR="00362916" w:rsidRPr="00A7390E" w:rsidRDefault="00362916" w:rsidP="00A7390E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Bronker,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bronkioler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alveoler</w:t>
      </w:r>
    </w:p>
    <w:p w14:paraId="54EA4F66" w14:textId="77777777" w:rsidR="00362916" w:rsidRPr="00A7390E" w:rsidRDefault="00362916" w:rsidP="00A7390E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Diafragma, interkostalmuskler</w:t>
      </w:r>
    </w:p>
    <w:p w14:paraId="3BF4DC6A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proofErr w:type="spellStart"/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Blodciruklation</w:t>
      </w:r>
      <w:proofErr w:type="spellEnd"/>
    </w:p>
    <w:p w14:paraId="3BB8989D" w14:textId="77777777" w:rsidR="00362916" w:rsidRPr="00A7390E" w:rsidRDefault="00362916" w:rsidP="00A7390E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Aorta, artärer,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sfinktrar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kapillärer, vener, venklaffar</w:t>
      </w:r>
    </w:p>
    <w:p w14:paraId="33C38B2A" w14:textId="77777777" w:rsidR="00362916" w:rsidRPr="00A7390E" w:rsidRDefault="00362916" w:rsidP="00A7390E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Förmak, kammare, hjärtsäck,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retledningssystem</w:t>
      </w:r>
      <w:proofErr w:type="spellEnd"/>
    </w:p>
    <w:p w14:paraId="6FBE92B6" w14:textId="77777777" w:rsidR="00362916" w:rsidRPr="00A7390E" w:rsidRDefault="00362916" w:rsidP="00A7390E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Erytrocyter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leukocyter, trombocyter</w:t>
      </w:r>
    </w:p>
    <w:p w14:paraId="7D0F42C1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Njurar</w:t>
      </w:r>
    </w:p>
    <w:p w14:paraId="4D80E305" w14:textId="77777777" w:rsidR="00362916" w:rsidRPr="00A7390E" w:rsidRDefault="00362916" w:rsidP="00A7390E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Nefron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njurbark, njurkanal, njurbäcken</w:t>
      </w:r>
    </w:p>
    <w:p w14:paraId="649208DC" w14:textId="77777777" w:rsidR="00362916" w:rsidRPr="00A7390E" w:rsidRDefault="00362916" w:rsidP="00A7390E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ADH</w:t>
      </w:r>
    </w:p>
    <w:p w14:paraId="516ADC27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Lymfatiska systemet</w:t>
      </w:r>
    </w:p>
    <w:p w14:paraId="0B8CA428" w14:textId="77777777" w:rsidR="00362916" w:rsidRPr="00A7390E" w:rsidRDefault="00362916" w:rsidP="00A7390E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Lymfkärl</w:t>
      </w:r>
    </w:p>
    <w:p w14:paraId="2D8239CC" w14:textId="77777777" w:rsidR="00362916" w:rsidRPr="00A7390E" w:rsidRDefault="00362916" w:rsidP="00A7390E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Lymfknutor / Lymfnoder</w:t>
      </w:r>
    </w:p>
    <w:p w14:paraId="77F0017A" w14:textId="77777777" w:rsidR="00362916" w:rsidRPr="00A7390E" w:rsidRDefault="00362916" w:rsidP="00A7390E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Brässen</w:t>
      </w:r>
    </w:p>
    <w:p w14:paraId="4D759244" w14:textId="77777777" w:rsidR="00362916" w:rsidRPr="00A7390E" w:rsidRDefault="00362916" w:rsidP="00A7390E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Mjälten</w:t>
      </w:r>
    </w:p>
    <w:p w14:paraId="327918BD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Rörelseapparaten</w:t>
      </w:r>
    </w:p>
    <w:p w14:paraId="6AB6E2EC" w14:textId="77777777" w:rsidR="00362916" w:rsidRPr="00A7390E" w:rsidRDefault="00362916" w:rsidP="00A7390E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Antagonist</w:t>
      </w:r>
    </w:p>
    <w:p w14:paraId="052C76E4" w14:textId="77777777" w:rsidR="00362916" w:rsidRPr="00A7390E" w:rsidRDefault="00362916" w:rsidP="00A7390E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Kulled, gångjärnsled, vridled</w:t>
      </w:r>
    </w:p>
    <w:p w14:paraId="15D9C5AC" w14:textId="77777777" w:rsidR="00362916" w:rsidRPr="00A7390E" w:rsidRDefault="00362916" w:rsidP="00A7390E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Ledbrosk, ledkapsel, ledvätska</w:t>
      </w:r>
    </w:p>
    <w:p w14:paraId="5E811DD7" w14:textId="77777777" w:rsidR="00362916" w:rsidRPr="00A7390E" w:rsidRDefault="00362916" w:rsidP="00A7390E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Senor, ligament,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bursa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menisk</w:t>
      </w:r>
    </w:p>
    <w:p w14:paraId="1A62B074" w14:textId="77777777" w:rsidR="00362916" w:rsidRPr="00A7390E" w:rsidRDefault="00362916" w:rsidP="00A7390E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Motorisk enhet</w:t>
      </w:r>
    </w:p>
    <w:p w14:paraId="57180278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Endokrina organ och hormonsystemet</w:t>
      </w:r>
    </w:p>
    <w:p w14:paraId="4F239580" w14:textId="77777777" w:rsidR="00362916" w:rsidRPr="00A7390E" w:rsidRDefault="00362916" w:rsidP="00A7390E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Hypothalamus</w:t>
      </w:r>
      <w:proofErr w:type="spellEnd"/>
    </w:p>
    <w:p w14:paraId="232B3C86" w14:textId="77777777" w:rsidR="00362916" w:rsidRPr="00A7390E" w:rsidRDefault="00362916" w:rsidP="00A7390E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Hypofysen: ADH, Tillväxthormon,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TSH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LH, FSH</w:t>
      </w:r>
    </w:p>
    <w:p w14:paraId="4CBD9F2B" w14:textId="77777777" w:rsidR="00362916" w:rsidRPr="00A7390E" w:rsidRDefault="00362916" w:rsidP="00A7390E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Tallkottkörteln: Melatonin</w:t>
      </w:r>
    </w:p>
    <w:p w14:paraId="21902132" w14:textId="77777777" w:rsidR="00362916" w:rsidRPr="00A7390E" w:rsidRDefault="00362916" w:rsidP="00A7390E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Thyroidea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: Thyroxin</w:t>
      </w:r>
    </w:p>
    <w:p w14:paraId="31563635" w14:textId="77777777" w:rsidR="00362916" w:rsidRPr="00A7390E" w:rsidRDefault="00362916" w:rsidP="00A7390E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Binjurar: Adrenalin, Noradrenalin,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Glukocorticoider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Mineralcorticoider</w:t>
      </w:r>
      <w:proofErr w:type="spellEnd"/>
    </w:p>
    <w:p w14:paraId="536A6E30" w14:textId="77777777" w:rsidR="00362916" w:rsidRPr="00A7390E" w:rsidRDefault="00362916" w:rsidP="00A7390E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Bukspottkörteln: Insulin,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Glukagon</w:t>
      </w:r>
      <w:proofErr w:type="spellEnd"/>
    </w:p>
    <w:p w14:paraId="35120699" w14:textId="77777777" w:rsidR="00362916" w:rsidRPr="00A7390E" w:rsidRDefault="00362916" w:rsidP="00A7390E">
      <w:pPr>
        <w:numPr>
          <w:ilvl w:val="1"/>
          <w:numId w:val="1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Reproduktion: Testosteron, Östrogen, Progesteron</w:t>
      </w:r>
    </w:p>
    <w:p w14:paraId="0F93E949" w14:textId="77777777" w:rsidR="00362916" w:rsidRPr="00A7390E" w:rsidRDefault="00362916" w:rsidP="000F450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Nervsystemet</w:t>
      </w:r>
    </w:p>
    <w:p w14:paraId="386956DC" w14:textId="77777777" w:rsidR="00362916" w:rsidRPr="00A7390E" w:rsidRDefault="00362916" w:rsidP="00A7390E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Sensorisk / Motorisk nerv, CNS, PNS</w:t>
      </w:r>
    </w:p>
    <w:p w14:paraId="3C35F862" w14:textId="77777777" w:rsidR="00362916" w:rsidRPr="00A7390E" w:rsidRDefault="00362916" w:rsidP="00A7390E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Somatiska, Autonoma, Sympatiska, Parasympatiska, Sympatiska gränssträngar</w:t>
      </w:r>
    </w:p>
    <w:p w14:paraId="7D86A5DC" w14:textId="77777777" w:rsidR="00362916" w:rsidRPr="00A7390E" w:rsidRDefault="00362916" w:rsidP="00A7390E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Neuron, Dendrit,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Axon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Synaps</w:t>
      </w:r>
    </w:p>
    <w:p w14:paraId="3195D618" w14:textId="77777777" w:rsidR="00362916" w:rsidRPr="00A7390E" w:rsidRDefault="00362916" w:rsidP="00A7390E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Gliaceller,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Myelin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proofErr w:type="spellStart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Ranviers</w:t>
      </w:r>
      <w:proofErr w:type="spellEnd"/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nod</w:t>
      </w:r>
    </w:p>
    <w:p w14:paraId="5C432338" w14:textId="77777777" w:rsidR="00362916" w:rsidRPr="00A7390E" w:rsidRDefault="00362916" w:rsidP="00A7390E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A7390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Ryggmärg, Interneuron, Grå och Vit substans, Reflexbågar</w:t>
      </w:r>
    </w:p>
    <w:p w14:paraId="16AB06A5" w14:textId="77777777" w:rsidR="00362916" w:rsidRPr="00362916" w:rsidRDefault="00362916" w:rsidP="00362916">
      <w:pPr>
        <w:rPr>
          <w:rFonts w:ascii="Times New Roman" w:eastAsia="Times New Roman" w:hAnsi="Times New Roman" w:cs="Times New Roman"/>
          <w:lang w:eastAsia="sv-SE"/>
        </w:rPr>
      </w:pPr>
    </w:p>
    <w:p w14:paraId="5EB5865B" w14:textId="77777777" w:rsidR="00362916" w:rsidRPr="00213EFB" w:rsidRDefault="00362916" w:rsidP="00362916">
      <w:pPr>
        <w:ind w:left="284" w:right="113" w:hanging="284"/>
        <w:rPr>
          <w:rFonts w:eastAsia="Times New Roman" w:cstheme="minorHAnsi"/>
          <w:sz w:val="22"/>
          <w:szCs w:val="22"/>
          <w:u w:val="single"/>
          <w:lang w:eastAsia="sv-SE"/>
        </w:rPr>
      </w:pPr>
      <w:r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lastRenderedPageBreak/>
        <w:t>Relevant m</w:t>
      </w:r>
      <w:r w:rsidRPr="00776C5A"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 xml:space="preserve">aterial av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 xml:space="preserve">Magnus </w:t>
      </w:r>
      <w:r w:rsidRPr="00213EFB"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>Ehinger </w:t>
      </w:r>
    </w:p>
    <w:p w14:paraId="1506D888" w14:textId="77777777" w:rsidR="00E0546B" w:rsidRDefault="00362916" w:rsidP="00362916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Kaplitet om humanfysiologi (biologi 2) som du hittar på hans hemsida:  </w:t>
      </w:r>
      <w:r>
        <w:rPr>
          <w:rFonts w:ascii="Calibri" w:eastAsia="Times New Roman" w:hAnsi="Calibri" w:cs="Calibri"/>
          <w:color w:val="000000"/>
          <w:lang w:eastAsia="sv-SE"/>
        </w:rPr>
        <w:fldChar w:fldCharType="begin"/>
      </w:r>
      <w:ins w:id="0" w:author="Anne Uv" w:date="2021-07-12T16:40:00Z">
        <w:r>
          <w:rPr>
            <w:rFonts w:ascii="Calibri" w:eastAsia="Times New Roman" w:hAnsi="Calibri" w:cs="Calibri"/>
            <w:color w:val="000000"/>
            <w:lang w:eastAsia="sv-SE"/>
          </w:rPr>
          <w:instrText xml:space="preserve"> HYPERLINK "</w:instrText>
        </w:r>
      </w:ins>
      <w:r w:rsidRPr="00362916">
        <w:rPr>
          <w:rFonts w:ascii="Calibri" w:eastAsia="Times New Roman" w:hAnsi="Calibri" w:cs="Calibri"/>
          <w:color w:val="000000"/>
          <w:lang w:eastAsia="sv-SE"/>
        </w:rPr>
        <w:instrText>https://ehinger.nu/undervisning/kurser/biologi-2.html</w:instrText>
      </w:r>
      <w:ins w:id="1" w:author="Anne Uv" w:date="2021-07-12T16:40:00Z">
        <w:r>
          <w:rPr>
            <w:rFonts w:ascii="Calibri" w:eastAsia="Times New Roman" w:hAnsi="Calibri" w:cs="Calibri"/>
            <w:color w:val="000000"/>
            <w:lang w:eastAsia="sv-SE"/>
          </w:rPr>
          <w:instrText xml:space="preserve">" </w:instrText>
        </w:r>
      </w:ins>
      <w:r>
        <w:rPr>
          <w:rFonts w:ascii="Calibri" w:eastAsia="Times New Roman" w:hAnsi="Calibri" w:cs="Calibri"/>
          <w:color w:val="000000"/>
          <w:lang w:eastAsia="sv-SE"/>
        </w:rPr>
        <w:fldChar w:fldCharType="separate"/>
      </w:r>
      <w:r w:rsidRPr="002505B0">
        <w:rPr>
          <w:rStyle w:val="Hyperlnk"/>
          <w:rFonts w:ascii="Calibri" w:eastAsia="Times New Roman" w:hAnsi="Calibri" w:cs="Calibri"/>
          <w:lang w:eastAsia="sv-SE"/>
        </w:rPr>
        <w:t>https://ehinger.nu/undervisning/kurser/biologi-2.html</w:t>
      </w:r>
      <w:r>
        <w:rPr>
          <w:rFonts w:ascii="Calibri" w:eastAsia="Times New Roman" w:hAnsi="Calibri" w:cs="Calibri"/>
          <w:color w:val="000000"/>
          <w:lang w:eastAsia="sv-SE"/>
        </w:rPr>
        <w:fldChar w:fldCharType="end"/>
      </w:r>
      <w:r>
        <w:rPr>
          <w:rFonts w:ascii="Calibri" w:eastAsia="Times New Roman" w:hAnsi="Calibri" w:cs="Calibri"/>
          <w:color w:val="000000"/>
          <w:lang w:eastAsia="sv-SE"/>
        </w:rPr>
        <w:t xml:space="preserve">. </w:t>
      </w:r>
    </w:p>
    <w:p w14:paraId="5399E01C" w14:textId="31262CDD" w:rsidR="00362916" w:rsidRDefault="00362916" w:rsidP="00362916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Se nästa sida för</w:t>
      </w:r>
      <w:r w:rsidR="00E0546B">
        <w:rPr>
          <w:rFonts w:ascii="Calibri" w:eastAsia="Times New Roman" w:hAnsi="Calibri" w:cs="Calibri"/>
          <w:color w:val="000000"/>
          <w:lang w:eastAsia="sv-SE"/>
        </w:rPr>
        <w:t xml:space="preserve"> specifika länkar till hans lektioner. </w:t>
      </w:r>
    </w:p>
    <w:p w14:paraId="553A8C24" w14:textId="77777777" w:rsidR="00362916" w:rsidRDefault="00362916" w:rsidP="00362916">
      <w:pPr>
        <w:rPr>
          <w:rFonts w:ascii="Calibri" w:eastAsia="Times New Roman" w:hAnsi="Calibri" w:cs="Calibri"/>
          <w:color w:val="000000"/>
          <w:lang w:eastAsia="sv-SE"/>
        </w:rPr>
      </w:pPr>
    </w:p>
    <w:p w14:paraId="49985296" w14:textId="65F9C254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Fysiologins grunder</w:t>
      </w:r>
    </w:p>
    <w:p w14:paraId="39A0F884" w14:textId="29A28471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7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Vävnader, organ o</w:t>
        </w:r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c</w:t>
        </w:r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h organsystem</w:t>
        </w:r>
      </w:hyperlink>
    </w:p>
    <w:p w14:paraId="5ABFB5D8" w14:textId="07B014A9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362DC8E0" w14:textId="77777777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Nervsystemet</w:t>
      </w:r>
    </w:p>
    <w:p w14:paraId="3E7F46DD" w14:textId="2A86B95C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8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Nervsystemets funktionella indelning</w:t>
        </w:r>
      </w:hyperlink>
    </w:p>
    <w:p w14:paraId="2BB1561D" w14:textId="61251432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9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Nervcellens anatomi och funktion</w:t>
        </w:r>
      </w:hyperlink>
    </w:p>
    <w:p w14:paraId="7C574D4E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0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Centrala nervsystemets uppbyggnad och funktion</w:t>
        </w:r>
      </w:hyperlink>
    </w:p>
    <w:p w14:paraId="12051A1B" w14:textId="1F6771BB" w:rsidR="00362916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1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Reflexbågar</w:t>
        </w:r>
      </w:hyperlink>
    </w:p>
    <w:p w14:paraId="53F3FC29" w14:textId="521DA435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563173FF" w14:textId="68C725BE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Sinnesorganen</w:t>
      </w:r>
    </w:p>
    <w:p w14:paraId="5412640B" w14:textId="293B477B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2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Sinnesorganen (översikt)</w:t>
        </w:r>
      </w:hyperlink>
    </w:p>
    <w:p w14:paraId="1AE2EBB7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3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Lukt och smak</w:t>
        </w:r>
      </w:hyperlink>
    </w:p>
    <w:p w14:paraId="0FD4FACE" w14:textId="018CC86C" w:rsidR="00362916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4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Hud, känsel och djupsensibilitet</w:t>
        </w:r>
      </w:hyperlink>
    </w:p>
    <w:p w14:paraId="66E5AC66" w14:textId="1413A378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5072E0F9" w14:textId="78A65B78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Hormonsystemet</w:t>
      </w:r>
    </w:p>
    <w:p w14:paraId="75BE09FA" w14:textId="77777777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5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Hormonsystemet. Olika typer av hormoner</w:t>
        </w:r>
      </w:hyperlink>
    </w:p>
    <w:p w14:paraId="63A2E609" w14:textId="1691AC5E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6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Hur hormoner fungerar</w:t>
        </w:r>
      </w:hyperlink>
    </w:p>
    <w:p w14:paraId="7E349814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7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Några endokrina körtlar</w:t>
        </w:r>
      </w:hyperlink>
    </w:p>
    <w:p w14:paraId="6D8E4A6B" w14:textId="77777777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62A5E70A" w14:textId="36651E9F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Mat och Matspjälkning</w:t>
      </w:r>
    </w:p>
    <w:p w14:paraId="04C472EA" w14:textId="68E78679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8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Maten i mun och svalg</w:t>
        </w:r>
      </w:hyperlink>
    </w:p>
    <w:p w14:paraId="31307D75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19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Magsäckens funktion</w:t>
        </w:r>
      </w:hyperlink>
    </w:p>
    <w:p w14:paraId="0AE7FED9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0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Tunntarmens uppbyggnad och funktion</w:t>
        </w:r>
      </w:hyperlink>
    </w:p>
    <w:p w14:paraId="7DEA0372" w14:textId="2FC9405F" w:rsidR="00362916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1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Tjocktarmens och ändtarmens funktioner</w:t>
        </w:r>
      </w:hyperlink>
    </w:p>
    <w:p w14:paraId="09E9A01D" w14:textId="62B02A23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1B4D63FF" w14:textId="15931D55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Rörselapparaten</w:t>
      </w:r>
    </w:p>
    <w:p w14:paraId="26F652F5" w14:textId="77777777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2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Musklernas uppbyggnad och funktion</w:t>
        </w:r>
      </w:hyperlink>
    </w:p>
    <w:p w14:paraId="38990B37" w14:textId="1B3D6553" w:rsidR="00362916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3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Skelett och leder</w:t>
        </w:r>
      </w:hyperlink>
    </w:p>
    <w:p w14:paraId="1C64D03C" w14:textId="6295459E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139CA49B" w14:textId="624FFEB1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Gasutbyte och cirkulation</w:t>
      </w:r>
    </w:p>
    <w:p w14:paraId="12DFDA92" w14:textId="3EA964B2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(</w:t>
      </w:r>
      <w:hyperlink r:id="rId24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Gasutbyte och andning. Olika djurs andnings</w:t>
        </w:r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softHyphen/>
          <w:t>system</w:t>
        </w:r>
      </w:hyperlink>
      <w:r w:rsidRPr="00E0546B">
        <w:rPr>
          <w:rFonts w:ascii="Calibri" w:eastAsia="Times New Roman" w:hAnsi="Calibri" w:cs="Calibri"/>
          <w:color w:val="000000"/>
          <w:lang w:eastAsia="sv-SE"/>
        </w:rPr>
        <w:t>)</w:t>
      </w:r>
    </w:p>
    <w:p w14:paraId="6BEBF5FC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5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Människans andningsorgan</w:t>
        </w:r>
      </w:hyperlink>
    </w:p>
    <w:p w14:paraId="2CF2FDBD" w14:textId="0C44A0E1" w:rsidR="00E0546B" w:rsidRPr="00E0546B" w:rsidRDefault="00E0546B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6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Människans cirkulationssystem. Hjärta, blodkärl och blodtryck</w:t>
        </w:r>
      </w:hyperlink>
    </w:p>
    <w:p w14:paraId="41FA4B4C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7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Aktivitet i kapillärerna</w:t>
        </w:r>
      </w:hyperlink>
    </w:p>
    <w:p w14:paraId="31EAB19B" w14:textId="4FF63DC5" w:rsidR="00362916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8" w:history="1">
        <w:proofErr w:type="spellStart"/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Vattenbalans</w:t>
        </w:r>
        <w:proofErr w:type="spellEnd"/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 xml:space="preserve"> och njurar</w:t>
        </w:r>
      </w:hyperlink>
    </w:p>
    <w:p w14:paraId="54AADC69" w14:textId="77777777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740954CC" w14:textId="34AC9837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Immunsystemet</w:t>
      </w:r>
    </w:p>
    <w:p w14:paraId="7C18B084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29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Första och andra försvarsnivån (det icke-specifika immunförsvaret)</w:t>
        </w:r>
      </w:hyperlink>
    </w:p>
    <w:p w14:paraId="42D55978" w14:textId="0CB8B844" w:rsidR="00362916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30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Tredje försvarsnivån. Specifika (adaptiva, förvärvade) immunförsvaret</w:t>
        </w:r>
      </w:hyperlink>
    </w:p>
    <w:p w14:paraId="018B76BF" w14:textId="5E572D1D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516AA66C" w14:textId="56302D25" w:rsidR="00362916" w:rsidRPr="00E0546B" w:rsidRDefault="00362916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Sex, kärlek och STD</w:t>
      </w:r>
    </w:p>
    <w:p w14:paraId="75C08A72" w14:textId="77777777" w:rsidR="00E0546B" w:rsidRPr="00E0546B" w:rsidRDefault="00DD36F8" w:rsidP="00E0546B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31" w:history="1">
        <w:r w:rsidR="00E0546B"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Mannens och kvinnans könsorgan</w:t>
        </w:r>
      </w:hyperlink>
    </w:p>
    <w:p w14:paraId="6809D03F" w14:textId="6435A065" w:rsidR="00B1669A" w:rsidRPr="00A7390E" w:rsidRDefault="00E0546B" w:rsidP="00A7390E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32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Menstruationscykeln</w:t>
        </w:r>
      </w:hyperlink>
      <w:r w:rsidR="00B1669A"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  <w:br w:type="page"/>
      </w:r>
    </w:p>
    <w:p w14:paraId="70DBFF20" w14:textId="623983F2" w:rsidR="00B1669A" w:rsidRDefault="00B1669A" w:rsidP="00E42061">
      <w:pPr>
        <w:spacing w:before="480" w:after="120"/>
        <w:ind w:left="360"/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</w:pPr>
      <w:r w:rsidRPr="00B1669A"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  <w:lastRenderedPageBreak/>
        <w:t xml:space="preserve">Bra att vara </w:t>
      </w:r>
      <w:r w:rsidRPr="00B1669A">
        <w:rPr>
          <w:rFonts w:ascii="Calibri" w:eastAsia="Times New Roman" w:hAnsi="Calibri" w:cs="Calibri"/>
          <w:b/>
          <w:bCs/>
          <w:color w:val="4472C4" w:themeColor="accent1"/>
          <w:sz w:val="28"/>
          <w:szCs w:val="28"/>
          <w:lang w:eastAsia="sv-SE"/>
        </w:rPr>
        <w:t xml:space="preserve">familjär med inför Anatomi och histologi </w:t>
      </w:r>
      <w:r w:rsidRPr="00B1669A"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  <w:t xml:space="preserve">del </w:t>
      </w:r>
      <w:r>
        <w:rPr>
          <w:rFonts w:ascii="Calibri" w:eastAsia="Times New Roman" w:hAnsi="Calibri" w:cs="Calibri"/>
          <w:color w:val="4472C4" w:themeColor="accent1"/>
          <w:sz w:val="28"/>
          <w:szCs w:val="28"/>
          <w:lang w:eastAsia="sv-SE"/>
        </w:rPr>
        <w:t>2</w:t>
      </w:r>
    </w:p>
    <w:p w14:paraId="7286087F" w14:textId="77777777" w:rsidR="00B1669A" w:rsidRPr="00B1669A" w:rsidRDefault="00B1669A" w:rsidP="00B1669A">
      <w:pPr>
        <w:spacing w:before="480" w:after="120"/>
        <w:ind w:left="360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sv-SE"/>
        </w:rPr>
      </w:pPr>
    </w:p>
    <w:p w14:paraId="07830625" w14:textId="77777777" w:rsidR="00B1669A" w:rsidRPr="00A7390E" w:rsidRDefault="00B1669A" w:rsidP="000F4506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7390E">
        <w:rPr>
          <w:rFonts w:ascii="Arial" w:hAnsi="Arial" w:cs="Arial"/>
          <w:b/>
          <w:bCs/>
          <w:color w:val="000000"/>
          <w:sz w:val="22"/>
          <w:szCs w:val="22"/>
        </w:rPr>
        <w:t>CNS</w:t>
      </w:r>
    </w:p>
    <w:p w14:paraId="488F74A2" w14:textId="77777777" w:rsidR="00B1669A" w:rsidRDefault="00B1669A" w:rsidP="00A7390E">
      <w:pPr>
        <w:pStyle w:val="Normalweb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Cerebrospinalvätska</w:t>
      </w:r>
    </w:p>
    <w:p w14:paraId="427A57B9" w14:textId="77777777" w:rsidR="00B1669A" w:rsidRDefault="00B1669A" w:rsidP="00A7390E">
      <w:pPr>
        <w:pStyle w:val="Normalweb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Förlängda märgen, Hjärnstammen, Lillhjärnan, Thalamus,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Retikulära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formationen</w:t>
      </w:r>
    </w:p>
    <w:p w14:paraId="6A842B1F" w14:textId="77777777" w:rsidR="00B1669A" w:rsidRDefault="00B1669A" w:rsidP="00A7390E">
      <w:pPr>
        <w:pStyle w:val="Normalweb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Sensoriska / Motoriska centra, Limbiska systemet</w:t>
      </w:r>
    </w:p>
    <w:p w14:paraId="6B773913" w14:textId="77777777" w:rsidR="00B1669A" w:rsidRPr="00A7390E" w:rsidRDefault="00B1669A" w:rsidP="000F4506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7390E">
        <w:rPr>
          <w:rFonts w:ascii="Arial" w:hAnsi="Arial" w:cs="Arial"/>
          <w:b/>
          <w:bCs/>
          <w:color w:val="000000"/>
          <w:sz w:val="22"/>
          <w:szCs w:val="22"/>
        </w:rPr>
        <w:t>Sinnesorganen</w:t>
      </w:r>
    </w:p>
    <w:p w14:paraId="57D56E8F" w14:textId="77777777" w:rsidR="00B1669A" w:rsidRDefault="00B1669A" w:rsidP="00A7390E">
      <w:pPr>
        <w:pStyle w:val="Normalweb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Senhinna, hornhinna, åderhinna, iris, glaskropp, blind fläck, lins, tappar, stavar</w:t>
      </w:r>
    </w:p>
    <w:p w14:paraId="31FF4A14" w14:textId="77777777" w:rsidR="00B1669A" w:rsidRDefault="00B1669A" w:rsidP="00A7390E">
      <w:pPr>
        <w:pStyle w:val="Normalweb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Bipolär cell, horisontalcell, gangliecell, synnervskorsning</w:t>
      </w:r>
    </w:p>
    <w:p w14:paraId="29C9AAD9" w14:textId="77777777" w:rsidR="00B1669A" w:rsidRDefault="00B1669A" w:rsidP="00A7390E">
      <w:pPr>
        <w:pStyle w:val="Normalweb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Hammare, städ, stigbygel, ovala och runda fönstret,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basilarmembran</w:t>
      </w:r>
      <w:proofErr w:type="spellEnd"/>
    </w:p>
    <w:p w14:paraId="38AC088B" w14:textId="77777777" w:rsidR="00B1669A" w:rsidRDefault="00B1669A" w:rsidP="00A7390E">
      <w:pPr>
        <w:pStyle w:val="Normalweb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Båggångar, hinnsäckar, kalciumkarbonatkorn</w:t>
      </w:r>
    </w:p>
    <w:p w14:paraId="65801359" w14:textId="745B3876" w:rsidR="00AC68E8" w:rsidRDefault="00AC68E8" w:rsidP="00E0546B">
      <w:pPr>
        <w:ind w:firstLine="426"/>
      </w:pPr>
    </w:p>
    <w:p w14:paraId="76EC4A8E" w14:textId="77777777" w:rsidR="00B1669A" w:rsidRDefault="00B1669A" w:rsidP="00B1669A">
      <w:pPr>
        <w:ind w:left="284" w:right="113" w:hanging="284"/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</w:pPr>
    </w:p>
    <w:p w14:paraId="1822A24E" w14:textId="03B94DDA" w:rsidR="00B1669A" w:rsidRPr="00213EFB" w:rsidRDefault="00B1669A" w:rsidP="00B1669A">
      <w:pPr>
        <w:ind w:left="284" w:right="113" w:hanging="284"/>
        <w:rPr>
          <w:rFonts w:eastAsia="Times New Roman" w:cstheme="minorHAnsi"/>
          <w:sz w:val="22"/>
          <w:szCs w:val="22"/>
          <w:u w:val="single"/>
          <w:lang w:eastAsia="sv-SE"/>
        </w:rPr>
      </w:pPr>
      <w:r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>Relevant m</w:t>
      </w:r>
      <w:r w:rsidRPr="00776C5A"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 xml:space="preserve">aterial av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 xml:space="preserve">Magnus </w:t>
      </w:r>
      <w:r w:rsidRPr="00213EFB">
        <w:rPr>
          <w:rFonts w:eastAsia="Times New Roman" w:cstheme="minorHAnsi"/>
          <w:color w:val="000000"/>
          <w:sz w:val="22"/>
          <w:szCs w:val="22"/>
          <w:u w:val="single"/>
          <w:lang w:eastAsia="sv-SE"/>
        </w:rPr>
        <w:t>Ehinger </w:t>
      </w:r>
    </w:p>
    <w:p w14:paraId="1B5BA7C2" w14:textId="77777777" w:rsidR="00B1669A" w:rsidRDefault="00B1669A" w:rsidP="00B1669A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Kaplitet om humanfysiologi (biologi 2) som du hittar på hans hemsida:  </w:t>
      </w:r>
      <w:r>
        <w:rPr>
          <w:rFonts w:ascii="Calibri" w:eastAsia="Times New Roman" w:hAnsi="Calibri" w:cs="Calibri"/>
          <w:color w:val="000000"/>
          <w:lang w:eastAsia="sv-SE"/>
        </w:rPr>
        <w:fldChar w:fldCharType="begin"/>
      </w:r>
      <w:ins w:id="2" w:author="Anne Uv" w:date="2021-07-12T16:40:00Z">
        <w:r>
          <w:rPr>
            <w:rFonts w:ascii="Calibri" w:eastAsia="Times New Roman" w:hAnsi="Calibri" w:cs="Calibri"/>
            <w:color w:val="000000"/>
            <w:lang w:eastAsia="sv-SE"/>
          </w:rPr>
          <w:instrText xml:space="preserve"> HYPERLINK "</w:instrText>
        </w:r>
      </w:ins>
      <w:r w:rsidRPr="00362916">
        <w:rPr>
          <w:rFonts w:ascii="Calibri" w:eastAsia="Times New Roman" w:hAnsi="Calibri" w:cs="Calibri"/>
          <w:color w:val="000000"/>
          <w:lang w:eastAsia="sv-SE"/>
        </w:rPr>
        <w:instrText>https://ehinger.nu/undervisning/kurser/biologi-2.html</w:instrText>
      </w:r>
      <w:ins w:id="3" w:author="Anne Uv" w:date="2021-07-12T16:40:00Z">
        <w:r>
          <w:rPr>
            <w:rFonts w:ascii="Calibri" w:eastAsia="Times New Roman" w:hAnsi="Calibri" w:cs="Calibri"/>
            <w:color w:val="000000"/>
            <w:lang w:eastAsia="sv-SE"/>
          </w:rPr>
          <w:instrText xml:space="preserve">" </w:instrText>
        </w:r>
      </w:ins>
      <w:r>
        <w:rPr>
          <w:rFonts w:ascii="Calibri" w:eastAsia="Times New Roman" w:hAnsi="Calibri" w:cs="Calibri"/>
          <w:color w:val="000000"/>
          <w:lang w:eastAsia="sv-SE"/>
        </w:rPr>
        <w:fldChar w:fldCharType="separate"/>
      </w:r>
      <w:r w:rsidRPr="002505B0">
        <w:rPr>
          <w:rStyle w:val="Hyperlnk"/>
          <w:rFonts w:ascii="Calibri" w:eastAsia="Times New Roman" w:hAnsi="Calibri" w:cs="Calibri"/>
          <w:lang w:eastAsia="sv-SE"/>
        </w:rPr>
        <w:t>https://ehinger.nu/undervisning/kurser/biologi-2.html</w:t>
      </w:r>
      <w:r>
        <w:rPr>
          <w:rFonts w:ascii="Calibri" w:eastAsia="Times New Roman" w:hAnsi="Calibri" w:cs="Calibri"/>
          <w:color w:val="000000"/>
          <w:lang w:eastAsia="sv-SE"/>
        </w:rPr>
        <w:fldChar w:fldCharType="end"/>
      </w:r>
      <w:r>
        <w:rPr>
          <w:rFonts w:ascii="Calibri" w:eastAsia="Times New Roman" w:hAnsi="Calibri" w:cs="Calibri"/>
          <w:color w:val="000000"/>
          <w:lang w:eastAsia="sv-SE"/>
        </w:rPr>
        <w:t xml:space="preserve">. </w:t>
      </w:r>
    </w:p>
    <w:p w14:paraId="6615A6A9" w14:textId="77777777" w:rsidR="00B1669A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4251E849" w14:textId="6A2ADA54" w:rsidR="00B1669A" w:rsidRPr="00B1669A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Sinnesorganen</w:t>
      </w:r>
    </w:p>
    <w:p w14:paraId="00344322" w14:textId="6FFFC5BD" w:rsidR="00B1669A" w:rsidRPr="00E0546B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33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Syn</w:t>
        </w:r>
      </w:hyperlink>
    </w:p>
    <w:p w14:paraId="70002599" w14:textId="7133DC30" w:rsidR="00B1669A" w:rsidRDefault="00B1669A" w:rsidP="00B1669A">
      <w:pPr>
        <w:ind w:firstLine="426"/>
        <w:rPr>
          <w:rStyle w:val="Hyperlnk"/>
          <w:rFonts w:ascii="Calibri" w:eastAsia="Times New Roman" w:hAnsi="Calibri" w:cs="Calibri"/>
          <w:u w:val="none"/>
          <w:lang w:eastAsia="sv-SE"/>
        </w:rPr>
      </w:pPr>
      <w:hyperlink r:id="rId34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Hörsel och balans</w:t>
        </w:r>
      </w:hyperlink>
    </w:p>
    <w:p w14:paraId="6D930669" w14:textId="3C69D66B" w:rsidR="00B1669A" w:rsidRDefault="00B1669A" w:rsidP="00B1669A">
      <w:pPr>
        <w:ind w:firstLine="426"/>
        <w:rPr>
          <w:rStyle w:val="Hyperlnk"/>
          <w:rFonts w:ascii="Calibri" w:eastAsia="Times New Roman" w:hAnsi="Calibri" w:cs="Calibri"/>
          <w:u w:val="none"/>
          <w:lang w:eastAsia="sv-SE"/>
        </w:rPr>
      </w:pPr>
    </w:p>
    <w:p w14:paraId="77411AB4" w14:textId="77777777" w:rsidR="00B1669A" w:rsidRPr="00E0546B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r w:rsidRPr="00E0546B">
        <w:rPr>
          <w:rFonts w:ascii="Calibri" w:eastAsia="Times New Roman" w:hAnsi="Calibri" w:cs="Calibri"/>
          <w:color w:val="000000"/>
          <w:lang w:eastAsia="sv-SE"/>
        </w:rPr>
        <w:t>Nervsystemet</w:t>
      </w:r>
    </w:p>
    <w:p w14:paraId="17AA6B4C" w14:textId="77777777" w:rsidR="00B1669A" w:rsidRPr="00E0546B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35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Nervsystemets funktionella indelning</w:t>
        </w:r>
      </w:hyperlink>
    </w:p>
    <w:p w14:paraId="41637787" w14:textId="77777777" w:rsidR="00B1669A" w:rsidRPr="00E0546B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  <w:hyperlink r:id="rId36" w:history="1">
        <w:r w:rsidRPr="00E0546B">
          <w:rPr>
            <w:rStyle w:val="Hyperlnk"/>
            <w:rFonts w:ascii="Calibri" w:eastAsia="Times New Roman" w:hAnsi="Calibri" w:cs="Calibri"/>
            <w:u w:val="none"/>
            <w:lang w:eastAsia="sv-SE"/>
          </w:rPr>
          <w:t>Centrala nervsystemets uppbyggnad och funktion</w:t>
        </w:r>
      </w:hyperlink>
    </w:p>
    <w:p w14:paraId="43538C7B" w14:textId="77777777" w:rsidR="00B1669A" w:rsidRPr="00E0546B" w:rsidRDefault="00B1669A" w:rsidP="00B1669A">
      <w:pPr>
        <w:ind w:firstLine="426"/>
        <w:rPr>
          <w:rFonts w:ascii="Calibri" w:eastAsia="Times New Roman" w:hAnsi="Calibri" w:cs="Calibri"/>
          <w:color w:val="000000"/>
          <w:lang w:eastAsia="sv-SE"/>
        </w:rPr>
      </w:pPr>
    </w:p>
    <w:p w14:paraId="6A920E1C" w14:textId="77777777" w:rsidR="00B1669A" w:rsidRPr="00E0546B" w:rsidRDefault="00B1669A" w:rsidP="00E0546B">
      <w:pPr>
        <w:ind w:firstLine="426"/>
      </w:pPr>
    </w:p>
    <w:sectPr w:rsidR="00B1669A" w:rsidRPr="00E0546B" w:rsidSect="00E0546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AFA"/>
    <w:multiLevelType w:val="multilevel"/>
    <w:tmpl w:val="8D5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156B"/>
    <w:multiLevelType w:val="multilevel"/>
    <w:tmpl w:val="A9C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E7DB5"/>
    <w:multiLevelType w:val="multilevel"/>
    <w:tmpl w:val="A5C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12D75"/>
    <w:multiLevelType w:val="multilevel"/>
    <w:tmpl w:val="1F0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82DF1"/>
    <w:multiLevelType w:val="multilevel"/>
    <w:tmpl w:val="82E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97FA1"/>
    <w:multiLevelType w:val="hybridMultilevel"/>
    <w:tmpl w:val="1D489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33A"/>
    <w:multiLevelType w:val="multilevel"/>
    <w:tmpl w:val="38F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05097"/>
    <w:multiLevelType w:val="multilevel"/>
    <w:tmpl w:val="ED2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00FEC"/>
    <w:multiLevelType w:val="multilevel"/>
    <w:tmpl w:val="1D9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A1E7B"/>
    <w:multiLevelType w:val="multilevel"/>
    <w:tmpl w:val="3C1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235D7"/>
    <w:multiLevelType w:val="multilevel"/>
    <w:tmpl w:val="5AD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23B12"/>
    <w:multiLevelType w:val="hybridMultilevel"/>
    <w:tmpl w:val="D60E5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3798A"/>
    <w:multiLevelType w:val="multilevel"/>
    <w:tmpl w:val="F88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64374"/>
    <w:multiLevelType w:val="multilevel"/>
    <w:tmpl w:val="FF4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20979"/>
    <w:multiLevelType w:val="hybridMultilevel"/>
    <w:tmpl w:val="4DA627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F5B25"/>
    <w:multiLevelType w:val="hybridMultilevel"/>
    <w:tmpl w:val="ED986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36BF"/>
    <w:multiLevelType w:val="multilevel"/>
    <w:tmpl w:val="0E2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D0CC9"/>
    <w:multiLevelType w:val="multilevel"/>
    <w:tmpl w:val="758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Uv">
    <w15:presenceInfo w15:providerId="AD" w15:userId="S::anne.uv@medkem.gu.se::c846d6b4-20f2-4f51-8b8b-b9d346157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16"/>
    <w:rsid w:val="0002010A"/>
    <w:rsid w:val="00044A2C"/>
    <w:rsid w:val="000F4506"/>
    <w:rsid w:val="00175D0E"/>
    <w:rsid w:val="001E5D59"/>
    <w:rsid w:val="00241137"/>
    <w:rsid w:val="002B3A90"/>
    <w:rsid w:val="00356836"/>
    <w:rsid w:val="00362916"/>
    <w:rsid w:val="00376995"/>
    <w:rsid w:val="004906F2"/>
    <w:rsid w:val="00562DCB"/>
    <w:rsid w:val="00600327"/>
    <w:rsid w:val="008E37E9"/>
    <w:rsid w:val="00A7390E"/>
    <w:rsid w:val="00A94F83"/>
    <w:rsid w:val="00AC68E8"/>
    <w:rsid w:val="00B15C41"/>
    <w:rsid w:val="00B1669A"/>
    <w:rsid w:val="00B4751E"/>
    <w:rsid w:val="00BF3696"/>
    <w:rsid w:val="00C005EC"/>
    <w:rsid w:val="00C07D17"/>
    <w:rsid w:val="00C61DCC"/>
    <w:rsid w:val="00CB2F77"/>
    <w:rsid w:val="00D012BD"/>
    <w:rsid w:val="00D213AE"/>
    <w:rsid w:val="00DD36F8"/>
    <w:rsid w:val="00DE339A"/>
    <w:rsid w:val="00E0540A"/>
    <w:rsid w:val="00E0546B"/>
    <w:rsid w:val="00E14FA6"/>
    <w:rsid w:val="00E20E55"/>
    <w:rsid w:val="00E42061"/>
    <w:rsid w:val="00EB5814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34117"/>
  <w15:chartTrackingRefBased/>
  <w15:docId w15:val="{DBF1AFA3-7F43-9145-BD33-824B90E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05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629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3629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291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2916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054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1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hinger.nu/undervisning/kurser/biologi-2/lektioner/humanfysiologi/sinnesorganen/lukt-och-smak.html" TargetMode="External"/><Relationship Id="rId18" Type="http://schemas.openxmlformats.org/officeDocument/2006/relationships/hyperlink" Target="https://ehinger.nu/undervisning/kurser/biologi-2/lektioner/humanfysiologi/mat-och-matspjalkning/maten-i-mun-och-svalg.html" TargetMode="External"/><Relationship Id="rId26" Type="http://schemas.openxmlformats.org/officeDocument/2006/relationships/hyperlink" Target="https://ehinger.nu/undervisning/kurser/biologi-2/lektioner/humanfysiologi/gasutbyte-och-cirkulation/manniskans-cirkulationssystem-hjarta-blodkarl-och-blodtryck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hinger.nu/undervisning/kurser/biologi-2/lektioner/humanfysiologi/mat-och-matspjalkning/tjocktarmens-och-andtarmens-funktioner.html" TargetMode="External"/><Relationship Id="rId34" Type="http://schemas.openxmlformats.org/officeDocument/2006/relationships/hyperlink" Target="https://ehinger.nu/undervisning/kurser/biologi-2/lektioner/humanfysiologi/sinnesorganen/horsel-och-balans.html" TargetMode="External"/><Relationship Id="rId7" Type="http://schemas.openxmlformats.org/officeDocument/2006/relationships/hyperlink" Target="https://ehinger.nu/undervisning/kurser/biologi-2/lektioner/humanfysiologi/fysiologins-grunder/vavnader-organ-och-organsystem.html" TargetMode="External"/><Relationship Id="rId12" Type="http://schemas.openxmlformats.org/officeDocument/2006/relationships/hyperlink" Target="https://ehinger.nu/undervisning/kurser/biologi-2/lektioner/humanfysiologi/sinnesorganen/sinnesorganen-oversikt.html" TargetMode="External"/><Relationship Id="rId17" Type="http://schemas.openxmlformats.org/officeDocument/2006/relationships/hyperlink" Target="https://ehinger.nu/undervisning/kurser/biologi-2/lektioner/humanfysiologi/hormonsystemet/nagra-endokrina-kortlar.html" TargetMode="External"/><Relationship Id="rId25" Type="http://schemas.openxmlformats.org/officeDocument/2006/relationships/hyperlink" Target="https://ehinger.nu/undervisning/kurser/biologi-2/lektioner/humanfysiologi/gasutbyte-och-cirkulation/manniskans-andningsorgan.html" TargetMode="External"/><Relationship Id="rId33" Type="http://schemas.openxmlformats.org/officeDocument/2006/relationships/hyperlink" Target="https://ehinger.nu/undervisning/kurser/biologi-2/lektioner/humanfysiologi/sinnesorganen/syn.html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ehinger.nu/undervisning/kurser/biologi-2/lektioner/humanfysiologi/hormonsystemet/hur-hormoner-fungerar.html" TargetMode="External"/><Relationship Id="rId20" Type="http://schemas.openxmlformats.org/officeDocument/2006/relationships/hyperlink" Target="https://ehinger.nu/undervisning/kurser/biologi-2/lektioner/humanfysiologi/mat-och-matspjalkning/tunntarmens-uppbyggnad-och-funktion.html" TargetMode="External"/><Relationship Id="rId29" Type="http://schemas.openxmlformats.org/officeDocument/2006/relationships/hyperlink" Target="https://ehinger.nu/undervisning/kurser/biologi-2/lektioner/humanfysiologi/immunsystemet/forsta-och-andra-forsvarsnivan-det-icke-specifika-immunforsvare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rashcourse" TargetMode="External"/><Relationship Id="rId11" Type="http://schemas.openxmlformats.org/officeDocument/2006/relationships/hyperlink" Target="https://ehinger.nu/undervisning/kurser/biologi-2/lektioner/humanfysiologi/nervsystemet/reflexbagar.html" TargetMode="External"/><Relationship Id="rId24" Type="http://schemas.openxmlformats.org/officeDocument/2006/relationships/hyperlink" Target="https://ehinger.nu/undervisning/kurser/biologi-2/lektioner/humanfysiologi/gasutbyte-och-cirkulation/gasutbyte-och-andning-olika-djurs-andningssystem.html" TargetMode="External"/><Relationship Id="rId32" Type="http://schemas.openxmlformats.org/officeDocument/2006/relationships/hyperlink" Target="https://ehinger.nu/undervisning/kurser/biologi-2/lektioner/humanfysiologi/sex-karlek-och-std/menstruationscykeln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hinger.nu/undervisning/kurser.html" TargetMode="External"/><Relationship Id="rId15" Type="http://schemas.openxmlformats.org/officeDocument/2006/relationships/hyperlink" Target="https://ehinger.nu/undervisning/kurser/biologi-2/lektioner/humanfysiologi/hormonsystemet/hormonsystemet-olika-typer-av-hormoner.html" TargetMode="External"/><Relationship Id="rId23" Type="http://schemas.openxmlformats.org/officeDocument/2006/relationships/hyperlink" Target="https://ehinger.nu/undervisning/kurser/biologi-2/lektioner/humanfysiologi/rorelseapparaten/skelett-och-leder.html" TargetMode="External"/><Relationship Id="rId28" Type="http://schemas.openxmlformats.org/officeDocument/2006/relationships/hyperlink" Target="https://ehinger.nu/undervisning/kurser/biologi-2/lektioner/humanfysiologi/gasutbyte-och-cirkulation/vattenbalans-och-njurar.html" TargetMode="External"/><Relationship Id="rId36" Type="http://schemas.openxmlformats.org/officeDocument/2006/relationships/hyperlink" Target="https://ehinger.nu/undervisning/kurser/biologi-2/lektioner/humanfysiologi/nervsystemet/centrala-nervsystemets-uppbyggnad-och-funktion.html" TargetMode="External"/><Relationship Id="rId10" Type="http://schemas.openxmlformats.org/officeDocument/2006/relationships/hyperlink" Target="https://ehinger.nu/undervisning/kurser/biologi-2/lektioner/humanfysiologi/nervsystemet/centrala-nervsystemets-uppbyggnad-och-funktion.html" TargetMode="External"/><Relationship Id="rId19" Type="http://schemas.openxmlformats.org/officeDocument/2006/relationships/hyperlink" Target="https://ehinger.nu/undervisning/kurser/biologi-2/lektioner/humanfysiologi/mat-och-matspjalkning/magsackens-funktion.html" TargetMode="External"/><Relationship Id="rId31" Type="http://schemas.openxmlformats.org/officeDocument/2006/relationships/hyperlink" Target="https://ehinger.nu/undervisning/kurser/biologi-2/lektioner/humanfysiologi/sex-karlek-och-std/mannens-och-kvinnans-konsorg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inger.nu/undervisning/kurser/biologi-2/lektioner/humanfysiologi/nervsystemet/nervcellens-anatomi-och-funktion.html" TargetMode="External"/><Relationship Id="rId14" Type="http://schemas.openxmlformats.org/officeDocument/2006/relationships/hyperlink" Target="https://ehinger.nu/undervisning/kurser/biologi-2/lektioner/humanfysiologi/sinnesorganen/hud-kansel-och-djupsensibilitet.html" TargetMode="External"/><Relationship Id="rId22" Type="http://schemas.openxmlformats.org/officeDocument/2006/relationships/hyperlink" Target="https://ehinger.nu/undervisning/kurser/biologi-2/lektioner/humanfysiologi/rorelseapparaten/musklernas-uppbyggnad-och-funktion.html" TargetMode="External"/><Relationship Id="rId27" Type="http://schemas.openxmlformats.org/officeDocument/2006/relationships/hyperlink" Target="https://ehinger.nu/undervisning/kurser/biologi-2/lektioner/humanfysiologi/gasutbyte-och-cirkulation/aktivitet-i-kapillarerna.html" TargetMode="External"/><Relationship Id="rId30" Type="http://schemas.openxmlformats.org/officeDocument/2006/relationships/hyperlink" Target="https://ehinger.nu/undervisning/kurser/biologi-2/lektioner/humanfysiologi/immunsystemet/tredje-forsvarsnivan-specifika-adaptiva-forvarvade-immunforsvaret.html" TargetMode="External"/><Relationship Id="rId35" Type="http://schemas.openxmlformats.org/officeDocument/2006/relationships/hyperlink" Target="https://ehinger.nu/undervisning/kurser/biologi-2/lektioner/humanfysiologi/nervsystemet/nervsystemets-funktionella-indelning.html" TargetMode="External"/><Relationship Id="rId8" Type="http://schemas.openxmlformats.org/officeDocument/2006/relationships/hyperlink" Target="https://ehinger.nu/undervisning/kurser/biologi-2/lektioner/humanfysiologi/nervsystemet/nervsystemets-funktionella-indelning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1328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Uv</dc:creator>
  <cp:keywords/>
  <dc:description/>
  <cp:lastModifiedBy>Anne Uv</cp:lastModifiedBy>
  <cp:revision>4</cp:revision>
  <dcterms:created xsi:type="dcterms:W3CDTF">2021-07-14T09:20:00Z</dcterms:created>
  <dcterms:modified xsi:type="dcterms:W3CDTF">2021-07-20T08:58:00Z</dcterms:modified>
</cp:coreProperties>
</file>